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756B6" w:rsidP="00D15836" w:rsidRDefault="006756B6" w14:paraId="0BAF2124" w14:textId="77777777">
      <w:pPr>
        <w:jc w:val="center"/>
        <w:rPr>
          <w:rFonts w:ascii="Arial" w:hAnsi="Arial" w:cs="Arial"/>
          <w:color w:val="FF0000"/>
        </w:rPr>
      </w:pPr>
    </w:p>
    <w:p w:rsidRPr="006756B6" w:rsidR="0035362D" w:rsidP="007A5CD1" w:rsidRDefault="006756B6" w14:paraId="4F4E17EF" w14:textId="4EF871D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51782EF0" w:rsidR="00514F48">
        <w:rPr>
          <w:rFonts w:ascii="Arial" w:hAnsi="Arial" w:cs="Arial"/>
          <w:color w:val="FF0000"/>
        </w:rPr>
        <w:t xml:space="preserve"> </w:t>
      </w:r>
      <w:r w:rsidR="006756B6">
        <w:drawing>
          <wp:inline wp14:editId="51782EF0" wp14:anchorId="483D1C61">
            <wp:extent cx="3718560" cy="1074864"/>
            <wp:effectExtent l="0" t="0" r="0" b="0"/>
            <wp:docPr id="5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f8d620ec3cee41e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18560" cy="107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B412D4" w:rsidP="7D5D3075" w:rsidRDefault="21B412D4" w14:paraId="2B91A918" w14:textId="767563FC">
      <w:pPr>
        <w:jc w:val="center"/>
        <w:rPr>
          <w:rFonts w:ascii="Arial" w:hAnsi="Arial" w:cs="Arial"/>
          <w:sz w:val="24"/>
          <w:szCs w:val="24"/>
        </w:rPr>
      </w:pPr>
      <w:r w:rsidRPr="7D5D3075" w:rsidR="21B412D4">
        <w:rPr>
          <w:rFonts w:ascii="Arial" w:hAnsi="Arial" w:cs="Arial"/>
          <w:sz w:val="24"/>
          <w:szCs w:val="24"/>
          <w:vertAlign w:val="superscript"/>
        </w:rPr>
        <w:t>C</w:t>
      </w:r>
      <w:r w:rsidRPr="7D5D3075" w:rsidR="21B412D4">
        <w:rPr>
          <w:rFonts w:ascii="Arial" w:hAnsi="Arial" w:cs="Arial"/>
          <w:sz w:val="24"/>
          <w:szCs w:val="24"/>
        </w:rPr>
        <w:t>/</w:t>
      </w:r>
      <w:r w:rsidRPr="7D5D3075" w:rsidR="21B412D4">
        <w:rPr>
          <w:rFonts w:ascii="Arial" w:hAnsi="Arial" w:cs="Arial"/>
          <w:sz w:val="24"/>
          <w:szCs w:val="24"/>
          <w:vertAlign w:val="subscript"/>
        </w:rPr>
        <w:t>O</w:t>
      </w:r>
      <w:r w:rsidRPr="7D5D3075" w:rsidR="21B412D4">
        <w:rPr>
          <w:rFonts w:ascii="Arial" w:hAnsi="Arial" w:cs="Arial"/>
          <w:sz w:val="24"/>
          <w:szCs w:val="24"/>
        </w:rPr>
        <w:t xml:space="preserve"> 71 Howden Way Wakefield WF1 4PL</w:t>
      </w:r>
    </w:p>
    <w:p w:rsidR="0035362D" w:rsidP="006756B6" w:rsidRDefault="009F0E3C" w14:paraId="01F91733" w14:textId="545F0FA2">
      <w:pPr>
        <w:jc w:val="center"/>
        <w:rPr>
          <w:rFonts w:ascii="Arial" w:hAnsi="Arial" w:cs="Arial"/>
          <w:sz w:val="16"/>
          <w:szCs w:val="16"/>
        </w:rPr>
      </w:pPr>
      <w:hyperlink w:history="1" r:id="rId9">
        <w:r w:rsidRPr="00581CE5" w:rsidR="006756B6">
          <w:rPr>
            <w:rStyle w:val="Hyperlink"/>
            <w:rFonts w:ascii="Arial" w:hAnsi="Arial" w:cs="Arial"/>
            <w:sz w:val="28"/>
            <w:szCs w:val="28"/>
          </w:rPr>
          <w:t>info@wdcos.org.uk</w:t>
        </w:r>
      </w:hyperlink>
      <w:r w:rsidR="006756B6">
        <w:rPr>
          <w:rFonts w:ascii="Arial" w:hAnsi="Arial" w:cs="Arial"/>
          <w:sz w:val="28"/>
          <w:szCs w:val="28"/>
        </w:rPr>
        <w:t xml:space="preserve">  Phone </w:t>
      </w:r>
      <w:r w:rsidRPr="00C738FD" w:rsidR="006756B6">
        <w:rPr>
          <w:rFonts w:ascii="Arial" w:hAnsi="Arial" w:cs="Arial"/>
          <w:sz w:val="28"/>
          <w:szCs w:val="28"/>
        </w:rPr>
        <w:t>07800605397</w:t>
      </w:r>
    </w:p>
    <w:p w:rsidRPr="007A5CD1" w:rsidR="007A5CD1" w:rsidP="007A5CD1" w:rsidRDefault="007A5CD1" w14:paraId="77730E2E" w14:textId="77777777">
      <w:pPr>
        <w:jc w:val="center"/>
        <w:rPr>
          <w:rFonts w:ascii="Arial" w:hAnsi="Arial" w:cs="Arial"/>
          <w:sz w:val="22"/>
          <w:szCs w:val="22"/>
        </w:rPr>
      </w:pPr>
      <w:r w:rsidRPr="007A5CD1">
        <w:rPr>
          <w:rFonts w:ascii="Arial" w:hAnsi="Arial" w:cs="Arial"/>
          <w:sz w:val="22"/>
          <w:szCs w:val="22"/>
        </w:rPr>
        <w:t xml:space="preserve">Registered Charity number: 1187477 </w:t>
      </w:r>
    </w:p>
    <w:p w:rsidRPr="008238C9" w:rsidR="008238C9" w:rsidP="007A5CD1" w:rsidRDefault="008238C9" w14:paraId="5DE7ACB7" w14:textId="77777777">
      <w:pPr>
        <w:rPr>
          <w:rFonts w:ascii="Arial" w:hAnsi="Arial" w:cs="Arial"/>
          <w:sz w:val="16"/>
          <w:szCs w:val="16"/>
        </w:rPr>
      </w:pPr>
    </w:p>
    <w:p w:rsidR="0035362D" w:rsidP="51782EF0" w:rsidRDefault="0035362D" w14:paraId="13BB4BC5" w14:textId="46FDE7AF">
      <w:pPr>
        <w:jc w:val="center"/>
        <w:rPr>
          <w:rFonts w:ascii="Arial" w:hAnsi="Arial" w:cs="Arial"/>
          <w:b w:val="1"/>
          <w:bCs w:val="1"/>
          <w:color w:val="4F6228" w:themeColor="accent3" w:themeShade="80"/>
          <w:sz w:val="16"/>
          <w:szCs w:val="16"/>
        </w:rPr>
      </w:pPr>
      <w:r w:rsidRPr="51782EF0" w:rsidR="0035362D">
        <w:rPr>
          <w:rFonts w:ascii="Arial" w:hAnsi="Arial" w:cs="Arial"/>
          <w:b w:val="1"/>
          <w:bCs w:val="1"/>
          <w:color w:val="4F6228" w:themeColor="accent3" w:themeTint="FF" w:themeShade="80"/>
          <w:sz w:val="36"/>
          <w:szCs w:val="36"/>
        </w:rPr>
        <w:t>Volunteer contact form</w:t>
      </w:r>
      <w:r w:rsidRPr="51782EF0" w:rsidR="4ACAA54F">
        <w:rPr>
          <w:rFonts w:ascii="Arial" w:hAnsi="Arial" w:cs="Arial"/>
          <w:b w:val="1"/>
          <w:bCs w:val="1"/>
          <w:color w:val="4F6228" w:themeColor="accent3" w:themeTint="FF" w:themeShade="80"/>
          <w:sz w:val="36"/>
          <w:szCs w:val="36"/>
        </w:rPr>
        <w:t xml:space="preserve"> </w:t>
      </w:r>
      <w:r w:rsidRPr="51782EF0" w:rsidR="4ACAA54F">
        <w:rPr>
          <w:rFonts w:ascii="Arial" w:hAnsi="Arial" w:cs="Arial"/>
          <w:b w:val="1"/>
          <w:bCs w:val="1"/>
          <w:color w:val="4F6228" w:themeColor="accent3" w:themeTint="FF" w:themeShade="80"/>
          <w:sz w:val="22"/>
          <w:szCs w:val="22"/>
        </w:rPr>
        <w:t>(rev. 2023)</w:t>
      </w:r>
    </w:p>
    <w:p w:rsidRPr="008238C9" w:rsidR="008238C9" w:rsidP="006756B6" w:rsidRDefault="008238C9" w14:paraId="31D3F80D" w14:textId="77777777">
      <w:pPr>
        <w:jc w:val="center"/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p w:rsidRPr="00C738FD" w:rsidR="0035362D" w:rsidP="0035362D" w:rsidRDefault="0035362D" w14:paraId="13568E60" w14:textId="7777777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Wakefield District City of Sanctuary </w:t>
      </w:r>
      <w:r w:rsidRPr="00C738FD">
        <w:rPr>
          <w:rFonts w:ascii="Arial" w:hAnsi="Arial" w:cs="Arial"/>
          <w:b/>
          <w:color w:val="000000"/>
          <w:sz w:val="28"/>
          <w:szCs w:val="28"/>
        </w:rPr>
        <w:t>Mission Statement:</w:t>
      </w:r>
    </w:p>
    <w:p w:rsidR="0035362D" w:rsidP="51782EF0" w:rsidRDefault="0035362D" w14:paraId="7AA0A920" w14:textId="77777777">
      <w:pPr>
        <w:rPr>
          <w:rFonts w:ascii="Arial" w:hAnsi="Arial" w:cs="Arial"/>
          <w:i w:val="1"/>
          <w:iCs w:val="1"/>
          <w:sz w:val="14"/>
          <w:szCs w:val="14"/>
        </w:rPr>
      </w:pPr>
      <w:r w:rsidRPr="51782EF0" w:rsidR="0035362D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We take pride in welcoming Asylum Seekers and Refugees to our city and district and offer them every opportunity to share in and contribute to the life of our communities.</w:t>
      </w:r>
    </w:p>
    <w:p w:rsidRPr="00C738FD" w:rsidR="006756B6" w:rsidP="006756B6" w:rsidRDefault="006756B6" w14:paraId="41E9222B" w14:textId="7777777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Wakefield District City of Sanctuary </w:t>
      </w:r>
      <w:r w:rsidRPr="00C738FD">
        <w:rPr>
          <w:rFonts w:ascii="Arial" w:hAnsi="Arial" w:cs="Arial"/>
          <w:b/>
          <w:color w:val="000000"/>
          <w:sz w:val="28"/>
          <w:szCs w:val="28"/>
        </w:rPr>
        <w:t>Mission Statement:</w:t>
      </w:r>
    </w:p>
    <w:p w:rsidR="006756B6" w:rsidP="51782EF0" w:rsidRDefault="006756B6" w14:paraId="27D09CC5" w14:textId="77777777">
      <w:pPr>
        <w:rPr>
          <w:rFonts w:ascii="Arial" w:hAnsi="Arial" w:cs="Arial"/>
          <w:i w:val="1"/>
          <w:iCs w:val="1"/>
          <w:sz w:val="14"/>
          <w:szCs w:val="14"/>
        </w:rPr>
      </w:pPr>
      <w:r w:rsidRPr="51782EF0" w:rsidR="006756B6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We take pride in welcoming Asylum Seekers and Refugees to our city and district and offer them every opportunity to share in and contribute to the life of our communities.</w:t>
      </w:r>
    </w:p>
    <w:p w:rsidRPr="00401B5B" w:rsidR="006756B6" w:rsidP="006756B6" w:rsidRDefault="006756B6" w14:paraId="091B008B" w14:textId="77777777">
      <w:pPr>
        <w:rPr>
          <w:rFonts w:ascii="Arial" w:hAnsi="Arial" w:cs="Arial"/>
          <w:sz w:val="16"/>
          <w:szCs w:val="16"/>
        </w:rPr>
      </w:pPr>
    </w:p>
    <w:p w:rsidRPr="00C738FD" w:rsidR="006756B6" w:rsidP="006756B6" w:rsidRDefault="006756B6" w14:paraId="6BF09934" w14:textId="77777777">
      <w:pPr>
        <w:rPr>
          <w:rFonts w:ascii="Arial" w:hAnsi="Arial" w:cs="Arial"/>
          <w:b/>
          <w:sz w:val="28"/>
          <w:szCs w:val="28"/>
        </w:rPr>
      </w:pPr>
      <w:r w:rsidRPr="00C738FD">
        <w:rPr>
          <w:rFonts w:ascii="Arial" w:hAnsi="Arial" w:cs="Arial"/>
          <w:b/>
          <w:color w:val="000000"/>
          <w:sz w:val="28"/>
          <w:szCs w:val="28"/>
        </w:rPr>
        <w:t>Aims:</w:t>
      </w:r>
    </w:p>
    <w:p w:rsidRPr="008238C9" w:rsidR="006756B6" w:rsidP="006756B6" w:rsidRDefault="006756B6" w14:paraId="08324F63" w14:textId="77777777">
      <w:pPr>
        <w:rPr>
          <w:rFonts w:ascii="Arial" w:hAnsi="Arial" w:cs="Arial"/>
          <w:color w:val="000000"/>
        </w:rPr>
      </w:pPr>
      <w:r w:rsidRPr="008238C9">
        <w:rPr>
          <w:rFonts w:ascii="Arial" w:hAnsi="Arial" w:cs="Arial"/>
          <w:color w:val="000000"/>
        </w:rPr>
        <w:t>To promote and encourage the inclusion of refugees and asylum seekers across the Wakefield District.</w:t>
      </w:r>
    </w:p>
    <w:p w:rsidRPr="008238C9" w:rsidR="006756B6" w:rsidP="006756B6" w:rsidRDefault="006756B6" w14:paraId="0D1C473C" w14:textId="77777777">
      <w:pPr>
        <w:rPr>
          <w:rFonts w:ascii="Arial" w:hAnsi="Arial" w:cs="Arial"/>
          <w:sz w:val="16"/>
          <w:szCs w:val="16"/>
        </w:rPr>
      </w:pPr>
    </w:p>
    <w:p w:rsidRPr="008238C9" w:rsidR="006756B6" w:rsidP="006756B6" w:rsidRDefault="006756B6" w14:paraId="10E57A1A" w14:textId="5A74CC4A">
      <w:pPr>
        <w:rPr>
          <w:rFonts w:ascii="Arial" w:hAnsi="Arial" w:cs="Arial"/>
        </w:rPr>
      </w:pPr>
      <w:r w:rsidRPr="008238C9">
        <w:rPr>
          <w:rFonts w:ascii="Arial" w:hAnsi="Arial" w:cs="Arial"/>
        </w:rPr>
        <w:t>To inspire people to make Wakefield City and District a place of welcome, friendship and sanctuary.</w:t>
      </w:r>
    </w:p>
    <w:p w:rsidRPr="008238C9" w:rsidR="006756B6" w:rsidP="006756B6" w:rsidRDefault="006756B6" w14:paraId="4E89FEDA" w14:textId="77777777">
      <w:pPr>
        <w:rPr>
          <w:rFonts w:ascii="Arial" w:hAnsi="Arial" w:cs="Arial"/>
          <w:sz w:val="16"/>
          <w:szCs w:val="16"/>
        </w:rPr>
      </w:pPr>
    </w:p>
    <w:p w:rsidRPr="008238C9" w:rsidR="006756B6" w:rsidP="006756B6" w:rsidRDefault="006756B6" w14:paraId="1F02CF02" w14:textId="77777777">
      <w:pPr>
        <w:rPr>
          <w:rFonts w:ascii="Arial" w:hAnsi="Arial" w:cs="Arial"/>
          <w:color w:val="000000"/>
        </w:rPr>
      </w:pPr>
      <w:r w:rsidRPr="008238C9">
        <w:rPr>
          <w:rFonts w:ascii="Arial" w:hAnsi="Arial" w:cs="Arial"/>
          <w:color w:val="000000"/>
        </w:rPr>
        <w:t xml:space="preserve">To encourage and support local communities, voluntary groups, faith communities and organisations to welcome and assist asylum seekers and refugees. </w:t>
      </w:r>
    </w:p>
    <w:p w:rsidRPr="008238C9" w:rsidR="006756B6" w:rsidP="006756B6" w:rsidRDefault="006756B6" w14:paraId="49CC4316" w14:textId="77777777">
      <w:pPr>
        <w:rPr>
          <w:rFonts w:ascii="Arial" w:hAnsi="Arial" w:cs="Arial"/>
          <w:sz w:val="16"/>
          <w:szCs w:val="16"/>
        </w:rPr>
      </w:pPr>
    </w:p>
    <w:p w:rsidRPr="008238C9" w:rsidR="006756B6" w:rsidP="006756B6" w:rsidRDefault="006756B6" w14:paraId="3C368825" w14:textId="77777777">
      <w:pPr>
        <w:rPr>
          <w:rFonts w:ascii="Arial" w:hAnsi="Arial" w:cs="Arial"/>
          <w:color w:val="000000"/>
        </w:rPr>
      </w:pPr>
      <w:r w:rsidRPr="008238C9">
        <w:rPr>
          <w:rFonts w:ascii="Arial" w:hAnsi="Arial" w:cs="Arial"/>
          <w:color w:val="000000"/>
        </w:rPr>
        <w:t>To publicise and celebrate the contribution that asylum seekers and refuges make to our local communities, our society and culture.</w:t>
      </w:r>
    </w:p>
    <w:p w:rsidRPr="008238C9" w:rsidR="006756B6" w:rsidP="006756B6" w:rsidRDefault="006756B6" w14:paraId="1311D587" w14:textId="77777777">
      <w:pPr>
        <w:rPr>
          <w:rFonts w:ascii="Arial" w:hAnsi="Arial" w:cs="Arial"/>
          <w:sz w:val="16"/>
          <w:szCs w:val="16"/>
        </w:rPr>
      </w:pPr>
    </w:p>
    <w:p w:rsidRPr="008238C9" w:rsidR="006756B6" w:rsidP="0035362D" w:rsidRDefault="006756B6" w14:paraId="5C4D6FEF" w14:textId="77777777">
      <w:pPr>
        <w:rPr>
          <w:rFonts w:ascii="Arial" w:hAnsi="Arial" w:cs="Arial"/>
          <w:color w:val="000000"/>
        </w:rPr>
      </w:pPr>
      <w:r w:rsidRPr="008238C9">
        <w:rPr>
          <w:rFonts w:ascii="Arial" w:hAnsi="Arial" w:cs="Arial"/>
          <w:color w:val="000000"/>
        </w:rPr>
        <w:t>To challenge hostilities and discrimination levelled against asylum seekers and refugees.</w:t>
      </w:r>
    </w:p>
    <w:p w:rsidRPr="007C1F38" w:rsidR="0035362D" w:rsidP="0035362D" w:rsidRDefault="0035362D" w14:paraId="2D720BEA" w14:textId="21312174">
      <w:pPr>
        <w:rPr>
          <w:rFonts w:ascii="Arial" w:hAnsi="Arial" w:cs="Arial"/>
          <w:color w:val="000000"/>
          <w:sz w:val="16"/>
          <w:szCs w:val="16"/>
        </w:rPr>
      </w:pP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</w:p>
    <w:p w:rsidRPr="0012379B" w:rsidR="0035362D" w:rsidP="0035362D" w:rsidRDefault="0035362D" w14:paraId="0B3FDE9C" w14:textId="77777777">
      <w:pPr>
        <w:rPr>
          <w:rFonts w:ascii="Arial" w:hAnsi="Arial" w:cs="Arial"/>
          <w:b/>
          <w:color w:val="000000"/>
          <w:sz w:val="16"/>
          <w:szCs w:val="16"/>
        </w:rPr>
      </w:pPr>
      <w:r w:rsidRPr="0012379B">
        <w:rPr>
          <w:rFonts w:ascii="Arial" w:hAnsi="Arial" w:cs="Arial"/>
          <w:b/>
          <w:color w:val="000000"/>
          <w:sz w:val="28"/>
          <w:szCs w:val="28"/>
        </w:rPr>
        <w:t>Volunteer Contact details:</w:t>
      </w:r>
    </w:p>
    <w:p w:rsidRPr="00C11CF3" w:rsidR="0035362D" w:rsidP="0035362D" w:rsidRDefault="0035362D" w14:paraId="2C4BCEE7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734D51A7" w14:textId="7777777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Name ………………………………………………………….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(Block Capitals)</w:t>
      </w:r>
    </w:p>
    <w:p w:rsidRPr="004A65C9" w:rsidR="0035362D" w:rsidP="0035362D" w:rsidRDefault="0035362D" w14:paraId="7842566C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23FA56A9" w14:textId="7777777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Postal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address:…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………………………………………………………………………….</w:t>
      </w:r>
    </w:p>
    <w:p w:rsidRPr="004A65C9" w:rsidR="0035362D" w:rsidP="0035362D" w:rsidRDefault="0035362D" w14:paraId="55DB5AC0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5B354AEB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Preferred means of contact – phone…………………………………………………….</w:t>
      </w:r>
    </w:p>
    <w:p w:rsidR="0035362D" w:rsidP="0035362D" w:rsidRDefault="0035362D" w14:paraId="26880B0A" w14:textId="77777777">
      <w:pPr>
        <w:ind w:left="2880"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email …………………………………………………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…..</w:t>
      </w:r>
      <w:proofErr w:type="gramEnd"/>
    </w:p>
    <w:p w:rsidR="0035362D" w:rsidP="0035362D" w:rsidRDefault="0035362D" w14:paraId="4C1C472A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73E2E980" w14:textId="77777777">
      <w:pPr>
        <w:rPr>
          <w:rFonts w:ascii="Arial" w:hAnsi="Arial" w:cs="Arial"/>
          <w:color w:val="000000"/>
          <w:sz w:val="28"/>
          <w:szCs w:val="28"/>
        </w:rPr>
      </w:pPr>
      <w:r w:rsidRPr="004A65C9">
        <w:rPr>
          <w:rFonts w:ascii="Arial" w:hAnsi="Arial" w:cs="Arial"/>
          <w:color w:val="000000"/>
          <w:sz w:val="28"/>
          <w:szCs w:val="28"/>
        </w:rPr>
        <w:t>Please state if you have a medical condition</w:t>
      </w:r>
      <w:r>
        <w:rPr>
          <w:rFonts w:ascii="Arial" w:hAnsi="Arial" w:cs="Arial"/>
          <w:color w:val="000000"/>
          <w:sz w:val="28"/>
          <w:szCs w:val="28"/>
        </w:rPr>
        <w:t xml:space="preserve"> which we need to about:</w:t>
      </w:r>
    </w:p>
    <w:p w:rsidRPr="004A65C9" w:rsidR="0035362D" w:rsidP="0035362D" w:rsidRDefault="0035362D" w14:paraId="6324CC22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……………………………………………………………………………………………….</w:t>
      </w:r>
    </w:p>
    <w:p w:rsidRPr="004A65C9" w:rsidR="0035362D" w:rsidP="0035362D" w:rsidRDefault="0035362D" w14:paraId="15B81F47" w14:textId="77777777">
      <w:pPr>
        <w:rPr>
          <w:rFonts w:ascii="Arial" w:hAnsi="Arial" w:cs="Arial"/>
          <w:color w:val="000000"/>
          <w:sz w:val="16"/>
          <w:szCs w:val="16"/>
        </w:rPr>
      </w:pPr>
      <w:r w:rsidRPr="004A65C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5362D" w:rsidP="0035362D" w:rsidRDefault="0035362D" w14:paraId="5394A1FC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 the event of an emergency who should we contact:</w:t>
      </w:r>
    </w:p>
    <w:p w:rsidR="0035362D" w:rsidP="0035362D" w:rsidRDefault="0035362D" w14:paraId="08172D6C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7C3638C9" w14:textId="7777777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Name:…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……………………………………………………….</w:t>
      </w:r>
    </w:p>
    <w:p w:rsidR="0035362D" w:rsidP="0035362D" w:rsidRDefault="0035362D" w14:paraId="472D6BD5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60473E1E" w14:textId="25A9C138">
      <w:pPr>
        <w:rPr>
          <w:rFonts w:ascii="Arial" w:hAnsi="Arial" w:cs="Arial"/>
          <w:color w:val="000000"/>
          <w:sz w:val="28"/>
          <w:szCs w:val="28"/>
        </w:rPr>
      </w:pPr>
      <w:r w:rsidRPr="51782EF0" w:rsidR="0035362D">
        <w:rPr>
          <w:rFonts w:ascii="Arial" w:hAnsi="Arial" w:cs="Arial"/>
          <w:color w:val="000000" w:themeColor="text1" w:themeTint="FF" w:themeShade="FF"/>
          <w:sz w:val="28"/>
          <w:szCs w:val="28"/>
        </w:rPr>
        <w:t>Phone</w:t>
      </w:r>
      <w:r w:rsidRPr="51782EF0" w:rsidR="0035362D">
        <w:rPr>
          <w:rFonts w:ascii="Arial" w:hAnsi="Arial" w:cs="Arial"/>
          <w:color w:val="000000" w:themeColor="text1" w:themeTint="FF" w:themeShade="FF"/>
          <w:sz w:val="28"/>
          <w:szCs w:val="28"/>
        </w:rPr>
        <w:t>:…</w:t>
      </w:r>
      <w:r w:rsidRPr="51782EF0" w:rsidR="0035362D">
        <w:rPr>
          <w:rFonts w:ascii="Arial" w:hAnsi="Arial" w:cs="Arial"/>
          <w:color w:val="000000" w:themeColor="text1" w:themeTint="FF" w:themeShade="FF"/>
          <w:sz w:val="28"/>
          <w:szCs w:val="28"/>
        </w:rPr>
        <w:t>………………………………………………………</w:t>
      </w:r>
      <w:r>
        <w:tab/>
      </w:r>
    </w:p>
    <w:p w:rsidR="51782EF0" w:rsidP="51782EF0" w:rsidRDefault="51782EF0" w14:paraId="5516A959" w14:textId="733259BB">
      <w:pPr>
        <w:pStyle w:val="Normal"/>
        <w:rPr>
          <w:del w:author="Dick Davies" w:date="2023-10-25T09:54:07.141Z" w:id="782649222"/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Pr="00797E7A" w:rsidR="0035362D" w:rsidRDefault="0035362D" w14:paraId="38ACD372" w14:textId="3815C60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Signed …………………………………………………………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color w:val="000000"/>
          <w:sz w:val="28"/>
          <w:szCs w:val="28"/>
        </w:rPr>
        <w:t>Date:…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</w:t>
      </w:r>
    </w:p>
    <w:sectPr w:rsidRPr="00797E7A" w:rsidR="0035362D" w:rsidSect="00C738F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E3C" w:rsidP="0038290D" w:rsidRDefault="009F0E3C" w14:paraId="279B7D8E" w14:textId="77777777">
      <w:pPr>
        <w:rPr>
          <w:rFonts w:hint="eastAsia"/>
        </w:rPr>
      </w:pPr>
      <w:r>
        <w:separator/>
      </w:r>
    </w:p>
  </w:endnote>
  <w:endnote w:type="continuationSeparator" w:id="0">
    <w:p w:rsidR="009F0E3C" w:rsidP="0038290D" w:rsidRDefault="009F0E3C" w14:paraId="2E79ACC3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E3C" w:rsidP="0038290D" w:rsidRDefault="009F0E3C" w14:paraId="44C2D978" w14:textId="77777777">
      <w:pPr>
        <w:rPr>
          <w:rFonts w:hint="eastAsia"/>
        </w:rPr>
      </w:pPr>
      <w:r>
        <w:separator/>
      </w:r>
    </w:p>
  </w:footnote>
  <w:footnote w:type="continuationSeparator" w:id="0">
    <w:p w:rsidR="009F0E3C" w:rsidP="0038290D" w:rsidRDefault="009F0E3C" w14:paraId="470EF6C6" w14:textId="777777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EC"/>
    <w:rsid w:val="001273F7"/>
    <w:rsid w:val="001731B2"/>
    <w:rsid w:val="00195C2B"/>
    <w:rsid w:val="002127F3"/>
    <w:rsid w:val="003516C8"/>
    <w:rsid w:val="0035362D"/>
    <w:rsid w:val="0038290D"/>
    <w:rsid w:val="003D7563"/>
    <w:rsid w:val="00401B5B"/>
    <w:rsid w:val="0047430E"/>
    <w:rsid w:val="004B391F"/>
    <w:rsid w:val="004C2B93"/>
    <w:rsid w:val="00514F48"/>
    <w:rsid w:val="006449DD"/>
    <w:rsid w:val="006756B6"/>
    <w:rsid w:val="006E17AA"/>
    <w:rsid w:val="0074492F"/>
    <w:rsid w:val="00797E7A"/>
    <w:rsid w:val="007A5CD1"/>
    <w:rsid w:val="007C1F38"/>
    <w:rsid w:val="008238C9"/>
    <w:rsid w:val="008C731E"/>
    <w:rsid w:val="009F0E3C"/>
    <w:rsid w:val="00A878BA"/>
    <w:rsid w:val="00B13C13"/>
    <w:rsid w:val="00C738FD"/>
    <w:rsid w:val="00D15836"/>
    <w:rsid w:val="00E140EC"/>
    <w:rsid w:val="00EE5B7A"/>
    <w:rsid w:val="094BDC4E"/>
    <w:rsid w:val="2191CD9E"/>
    <w:rsid w:val="21B412D4"/>
    <w:rsid w:val="3191E3D8"/>
    <w:rsid w:val="3AB2CBDC"/>
    <w:rsid w:val="4684E29D"/>
    <w:rsid w:val="4ACAA54F"/>
    <w:rsid w:val="4E2B300A"/>
    <w:rsid w:val="51782EF0"/>
    <w:rsid w:val="5F6D6151"/>
    <w:rsid w:val="66CFDDA1"/>
    <w:rsid w:val="67BC3B35"/>
    <w:rsid w:val="6FE20D28"/>
    <w:rsid w:val="7D5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A928"/>
  <w15:docId w15:val="{3FED5B9C-A3D0-4305-B4B6-BADFBFD5B5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40EC"/>
    <w:pPr>
      <w:widowControl w:val="0"/>
      <w:suppressAutoHyphens/>
      <w:spacing w:after="0" w:line="240" w:lineRule="auto"/>
    </w:pPr>
    <w:rPr>
      <w:rFonts w:ascii="Liberation Serif" w:hAnsi="Liberation Serif" w:eastAsia="SimSun" w:cs="Tahoma"/>
      <w:sz w:val="24"/>
      <w:szCs w:val="24"/>
      <w:lang w:eastAsia="zh-CN" w:bidi="fa-I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0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290D"/>
    <w:rPr>
      <w:rFonts w:ascii="Liberation Serif" w:hAnsi="Liberation Serif" w:eastAsia="SimSun" w:cs="Tahoma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38290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290D"/>
    <w:rPr>
      <w:rFonts w:ascii="Liberation Serif" w:hAnsi="Liberation Serif" w:eastAsia="SimSun" w:cs="Tahoma"/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0D"/>
    <w:rPr>
      <w:rFonts w:ascii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290D"/>
    <w:rPr>
      <w:rFonts w:ascii="Tahoma" w:hAnsi="Tahoma" w:eastAsia="SimSun" w:cs="Tahoma"/>
      <w:sz w:val="16"/>
      <w:szCs w:val="16"/>
      <w:lang w:eastAsia="zh-CN" w:bidi="fa-IR"/>
    </w:rPr>
  </w:style>
  <w:style w:type="character" w:styleId="Hyperlink">
    <w:name w:val="Hyperlink"/>
    <w:basedOn w:val="DefaultParagraphFont"/>
    <w:uiPriority w:val="99"/>
    <w:unhideWhenUsed/>
    <w:rsid w:val="00C738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info@wdcos.org.uk" TargetMode="External" Id="rId9" /><Relationship Type="http://schemas.openxmlformats.org/officeDocument/2006/relationships/customXml" Target="../customXml/item4.xml" Id="rId14" /><Relationship Type="http://schemas.openxmlformats.org/officeDocument/2006/relationships/image" Target="/media/image3.png" Id="Rf8d620ec3cee41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DF6567F96A044B7BA4A0F628903E3" ma:contentTypeVersion="11" ma:contentTypeDescription="Create a new document." ma:contentTypeScope="" ma:versionID="1ac89491c655faf03e05df92f1750b70">
  <xsd:schema xmlns:xsd="http://www.w3.org/2001/XMLSchema" xmlns:xs="http://www.w3.org/2001/XMLSchema" xmlns:p="http://schemas.microsoft.com/office/2006/metadata/properties" xmlns:ns2="6d8512d6-b748-4b4b-921f-a6dc1b8ffe06" xmlns:ns3="5dee9e65-0d55-47c2-88e7-36094d257606" targetNamespace="http://schemas.microsoft.com/office/2006/metadata/properties" ma:root="true" ma:fieldsID="900c48e35c3f6841a2f5f14f15bcb2ed" ns2:_="" ns3:_="">
    <xsd:import namespace="6d8512d6-b748-4b4b-921f-a6dc1b8ffe06"/>
    <xsd:import namespace="5dee9e65-0d55-47c2-88e7-36094d257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12d6-b748-4b4b-921f-a6dc1b8ff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f5872bf-4ba3-4539-8b3e-62a309dfe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e9e65-0d55-47c2-88e7-36094d257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fab4222-1658-493c-8466-26dbadd59c9b}" ma:internalName="TaxCatchAll" ma:showField="CatchAllData" ma:web="5dee9e65-0d55-47c2-88e7-36094d25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e9e65-0d55-47c2-88e7-36094d257606" xsi:nil="true"/>
    <lcf76f155ced4ddcb4097134ff3c332f xmlns="6d8512d6-b748-4b4b-921f-a6dc1b8ffe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7154F9-72E5-4CA5-9DFB-B7C251FA9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6992B-D43E-4FFF-AEF1-44272566C472}"/>
</file>

<file path=customXml/itemProps3.xml><?xml version="1.0" encoding="utf-8"?>
<ds:datastoreItem xmlns:ds="http://schemas.openxmlformats.org/officeDocument/2006/customXml" ds:itemID="{A5760907-DC1A-47B8-80F8-78502FD12642}"/>
</file>

<file path=customXml/itemProps4.xml><?xml version="1.0" encoding="utf-8"?>
<ds:datastoreItem xmlns:ds="http://schemas.openxmlformats.org/officeDocument/2006/customXml" ds:itemID="{2E248F99-7328-486E-9B84-98ABB4655C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Linda</dc:creator>
  <lastModifiedBy>Dick Davies</lastModifiedBy>
  <revision>7</revision>
  <lastPrinted>2016-06-24T01:02:00.0000000Z</lastPrinted>
  <dcterms:created xsi:type="dcterms:W3CDTF">2021-07-03T13:17:00.0000000Z</dcterms:created>
  <dcterms:modified xsi:type="dcterms:W3CDTF">2023-10-25T10:35:07.0735286Z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0x010100859DF6567F96A044B7BA4A0F628903E3</vt:lpwstr>
  </property>
  <property fmtid="{D5CDD505-2E9C-101B-9397-08002B2CF9AE}" pid="3" name="Order">
    <vt:r8>97000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TriggerFlowInfo">
    <vt:lpwstr/>
  </property>
</Properties>
</file>